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8322" w14:textId="7CE60509" w:rsidR="002F5419" w:rsidRDefault="000E7809" w:rsidP="00A34019">
      <w:pPr>
        <w:jc w:val="center"/>
        <w:rPr>
          <w:b/>
        </w:rPr>
      </w:pPr>
      <w:r>
        <w:rPr>
          <w:b/>
        </w:rPr>
        <w:t xml:space="preserve">PGC Agenda </w:t>
      </w:r>
      <w:r w:rsidR="00E015C9">
        <w:rPr>
          <w:b/>
          <w:color w:val="000000" w:themeColor="text1"/>
        </w:rPr>
        <w:t xml:space="preserve">June </w:t>
      </w:r>
      <w:r w:rsidR="00FE407A">
        <w:rPr>
          <w:b/>
          <w:color w:val="000000" w:themeColor="text1"/>
        </w:rPr>
        <w:t>8</w:t>
      </w:r>
      <w:r>
        <w:rPr>
          <w:b/>
        </w:rPr>
        <w:t>,</w:t>
      </w:r>
      <w:r w:rsidR="002F5419">
        <w:rPr>
          <w:b/>
        </w:rPr>
        <w:t xml:space="preserve"> 2017</w:t>
      </w:r>
    </w:p>
    <w:p w14:paraId="1DDE6920" w14:textId="58F95ACF" w:rsidR="002F5419" w:rsidRDefault="002F5419" w:rsidP="00A34019">
      <w:pPr>
        <w:jc w:val="center"/>
        <w:rPr>
          <w:b/>
        </w:rPr>
      </w:pPr>
      <w:r>
        <w:rPr>
          <w:b/>
        </w:rPr>
        <w:t xml:space="preserve">Havemeyer </w:t>
      </w:r>
      <w:r w:rsidR="000E7809">
        <w:rPr>
          <w:b/>
        </w:rPr>
        <w:t xml:space="preserve">Board Room </w:t>
      </w:r>
      <w:r w:rsidR="00E015C9">
        <w:rPr>
          <w:b/>
        </w:rPr>
        <w:t xml:space="preserve">8am </w:t>
      </w:r>
    </w:p>
    <w:p w14:paraId="1144DC43" w14:textId="77777777" w:rsidR="00820AA3" w:rsidRDefault="00820AA3" w:rsidP="002F5419">
      <w:pPr>
        <w:jc w:val="both"/>
        <w:rPr>
          <w:b/>
        </w:rPr>
      </w:pPr>
    </w:p>
    <w:p w14:paraId="7873A5D3" w14:textId="4355D634" w:rsidR="002F5419" w:rsidRPr="009D3704" w:rsidRDefault="009D3704" w:rsidP="002F5419">
      <w:pPr>
        <w:jc w:val="both"/>
        <w:rPr>
          <w:b/>
          <w:u w:val="single"/>
        </w:rPr>
      </w:pPr>
      <w:r w:rsidRPr="009D3704">
        <w:rPr>
          <w:b/>
          <w:u w:val="single"/>
        </w:rPr>
        <w:t>Action Items:</w:t>
      </w:r>
    </w:p>
    <w:p w14:paraId="3346EF44" w14:textId="304795AF" w:rsidR="009D3704" w:rsidRPr="009D3704" w:rsidRDefault="00016FCA" w:rsidP="009D3704">
      <w:pPr>
        <w:ind w:firstLine="720"/>
        <w:jc w:val="both"/>
      </w:pPr>
      <w:r>
        <w:t xml:space="preserve">Approval of </w:t>
      </w:r>
      <w:r w:rsidR="009D3704" w:rsidRPr="009D3704">
        <w:t>5/</w:t>
      </w:r>
      <w:r w:rsidR="00FE407A">
        <w:t>1</w:t>
      </w:r>
      <w:r w:rsidR="009D3704" w:rsidRPr="009D3704">
        <w:t>9 Minutes</w:t>
      </w:r>
    </w:p>
    <w:p w14:paraId="67020D05" w14:textId="77777777" w:rsidR="009D3704" w:rsidRDefault="009D3704" w:rsidP="00C9124E">
      <w:pPr>
        <w:rPr>
          <w:b/>
          <w:u w:val="single"/>
        </w:rPr>
      </w:pPr>
    </w:p>
    <w:p w14:paraId="1138AA10" w14:textId="6EE1BDA5" w:rsidR="00E65773" w:rsidRDefault="00820AA3" w:rsidP="00C9124E">
      <w:r w:rsidRPr="00277560">
        <w:rPr>
          <w:b/>
          <w:u w:val="single"/>
        </w:rPr>
        <w:t>Discussion Items</w:t>
      </w:r>
      <w:r>
        <w:t xml:space="preserve"> </w:t>
      </w:r>
    </w:p>
    <w:p w14:paraId="6AFE07B5" w14:textId="2E7AAD5B" w:rsidR="00016FCA" w:rsidRDefault="00016FCA" w:rsidP="00016FCA">
      <w:pPr>
        <w:ind w:firstLine="720"/>
      </w:pPr>
      <w:r>
        <w:t>Graduation Requirements</w:t>
      </w:r>
    </w:p>
    <w:p w14:paraId="2E58632C" w14:textId="77777777" w:rsidR="00A34019" w:rsidRPr="00A34019" w:rsidRDefault="00A34019" w:rsidP="00A34019">
      <w:pPr>
        <w:ind w:firstLine="720"/>
      </w:pPr>
      <w:r w:rsidRPr="00A34019">
        <w:t>Monitoring Report Schedule</w:t>
      </w:r>
    </w:p>
    <w:p w14:paraId="0FE16D40" w14:textId="77777777" w:rsidR="00A34019" w:rsidRPr="00A34019" w:rsidRDefault="00A34019" w:rsidP="00A34019">
      <w:pPr>
        <w:ind w:firstLine="720"/>
      </w:pPr>
      <w:r w:rsidRPr="00A34019">
        <w:t>CABE policy system</w:t>
      </w:r>
    </w:p>
    <w:p w14:paraId="5628E7B2" w14:textId="77777777" w:rsidR="00A34019" w:rsidRPr="00A34019" w:rsidRDefault="00A34019" w:rsidP="00A34019">
      <w:pPr>
        <w:ind w:firstLine="720"/>
      </w:pPr>
      <w:r w:rsidRPr="00A34019">
        <w:t>Acceleration</w:t>
      </w:r>
    </w:p>
    <w:p w14:paraId="25F39312" w14:textId="7F4F4E07" w:rsidR="002F5419" w:rsidRDefault="00A34019" w:rsidP="00A34019">
      <w:pPr>
        <w:ind w:firstLine="720"/>
      </w:pPr>
      <w:r>
        <w:t>T</w:t>
      </w:r>
      <w:r w:rsidRPr="00A34019">
        <w:t>uition policy: change of location</w:t>
      </w:r>
      <w:r>
        <w:t xml:space="preserve"> from E020 to E040</w:t>
      </w:r>
    </w:p>
    <w:p w14:paraId="4E2F1541" w14:textId="77777777" w:rsidR="00A34019" w:rsidRDefault="00A34019" w:rsidP="00A34019">
      <w:pPr>
        <w:ind w:firstLine="720"/>
      </w:pPr>
    </w:p>
    <w:p w14:paraId="3E46B318" w14:textId="5E88B4B5" w:rsidR="00700F21" w:rsidRDefault="00700F21" w:rsidP="00700F21">
      <w:pPr>
        <w:rPr>
          <w:b/>
          <w:u w:val="single"/>
        </w:rPr>
      </w:pPr>
      <w:r w:rsidRPr="00EF0743">
        <w:rPr>
          <w:b/>
          <w:u w:val="single"/>
        </w:rPr>
        <w:t xml:space="preserve">BOE Meeting </w:t>
      </w:r>
      <w:r w:rsidR="00E65773">
        <w:rPr>
          <w:b/>
          <w:u w:val="single"/>
        </w:rPr>
        <w:t>Update/</w:t>
      </w:r>
      <w:r w:rsidRPr="00EF0743">
        <w:rPr>
          <w:b/>
          <w:u w:val="single"/>
        </w:rPr>
        <w:t>Next Steps</w:t>
      </w:r>
    </w:p>
    <w:p w14:paraId="4EE7278E" w14:textId="24962E70" w:rsidR="00E65773" w:rsidRDefault="00C9124E" w:rsidP="00E65773">
      <w:pPr>
        <w:ind w:firstLine="720"/>
      </w:pPr>
      <w:r>
        <w:t xml:space="preserve">E001 </w:t>
      </w:r>
      <w:r w:rsidR="00E65773" w:rsidRPr="002646E9">
        <w:t>Physical Activity and Discipline</w:t>
      </w:r>
      <w:r w:rsidR="003E72C2">
        <w:t xml:space="preserve">: </w:t>
      </w:r>
      <w:r w:rsidR="00A34019">
        <w:t xml:space="preserve"> </w:t>
      </w:r>
      <w:r w:rsidR="00F402B3">
        <w:t xml:space="preserve">June </w:t>
      </w:r>
      <w:r w:rsidR="00085DE0">
        <w:t>15 Third read and vote</w:t>
      </w:r>
    </w:p>
    <w:p w14:paraId="728F963E" w14:textId="66A5205F" w:rsidR="00C9124E" w:rsidRDefault="00C9124E" w:rsidP="00E65773">
      <w:pPr>
        <w:ind w:firstLine="720"/>
      </w:pPr>
      <w:r>
        <w:t>E052 Hiring, Trai</w:t>
      </w:r>
      <w:r w:rsidR="003E72C2">
        <w:t xml:space="preserve">ning and Evaluation of Coaches: </w:t>
      </w:r>
      <w:r w:rsidR="00085DE0">
        <w:t xml:space="preserve">June 15 third read and vote </w:t>
      </w:r>
    </w:p>
    <w:p w14:paraId="65334C80" w14:textId="234C221F" w:rsidR="00C9124E" w:rsidRDefault="00C9124E" w:rsidP="00E65773">
      <w:pPr>
        <w:ind w:firstLine="720"/>
      </w:pPr>
      <w:r>
        <w:t xml:space="preserve">E011 Sexual </w:t>
      </w:r>
      <w:r w:rsidR="003E72C2">
        <w:t xml:space="preserve">Abuse Preventions and Education: </w:t>
      </w:r>
      <w:r w:rsidR="00085DE0">
        <w:t xml:space="preserve">June 15 third read and vote </w:t>
      </w:r>
    </w:p>
    <w:p w14:paraId="1B95ECED" w14:textId="0DE01FA6" w:rsidR="00C9124E" w:rsidRDefault="00C9124E" w:rsidP="00E65773">
      <w:pPr>
        <w:ind w:firstLine="720"/>
      </w:pPr>
      <w:r>
        <w:t xml:space="preserve">E009 </w:t>
      </w:r>
      <w:r w:rsidR="00D01603">
        <w:t>Pre-School</w:t>
      </w:r>
      <w:r w:rsidR="003E72C2">
        <w:t xml:space="preserve"> Special Education: </w:t>
      </w:r>
      <w:r w:rsidR="00085DE0">
        <w:t xml:space="preserve">June 15, third read and vote </w:t>
      </w:r>
    </w:p>
    <w:p w14:paraId="3978A477" w14:textId="1C6E8A52" w:rsidR="00A34019" w:rsidRPr="00E65773" w:rsidRDefault="00A34019" w:rsidP="00E65773">
      <w:pPr>
        <w:ind w:firstLine="720"/>
      </w:pPr>
    </w:p>
    <w:p w14:paraId="07AD7F26" w14:textId="77777777" w:rsidR="002F5419" w:rsidRDefault="002F5419" w:rsidP="002F5419">
      <w:pPr>
        <w:ind w:left="720"/>
        <w:rPr>
          <w:strike/>
        </w:rPr>
      </w:pPr>
    </w:p>
    <w:p w14:paraId="2ACA568D" w14:textId="5B258422" w:rsidR="002F5419" w:rsidRPr="002F5419" w:rsidRDefault="002F5419" w:rsidP="002F5419">
      <w:pPr>
        <w:rPr>
          <w:b/>
          <w:u w:val="single"/>
        </w:rPr>
      </w:pPr>
      <w:r w:rsidRPr="002F5419">
        <w:rPr>
          <w:b/>
          <w:u w:val="single"/>
        </w:rPr>
        <w:t>Next meeting</w:t>
      </w:r>
    </w:p>
    <w:p w14:paraId="494B03F0" w14:textId="084DAA88" w:rsidR="002F5419" w:rsidRDefault="00085DE0" w:rsidP="002F5419">
      <w:pPr>
        <w:ind w:left="720"/>
        <w:rPr>
          <w:ins w:id="0" w:author="barbara oneill" w:date="2017-06-06T12:05:00Z"/>
        </w:rPr>
      </w:pPr>
      <w:r>
        <w:t>6-14</w:t>
      </w:r>
      <w:r w:rsidR="003E72C2">
        <w:t>-</w:t>
      </w:r>
      <w:r w:rsidR="000E7809">
        <w:t xml:space="preserve">17 at </w:t>
      </w:r>
      <w:r w:rsidR="00E015C9">
        <w:t>1:30</w:t>
      </w:r>
    </w:p>
    <w:p w14:paraId="0516036A" w14:textId="77777777" w:rsidR="002F5419" w:rsidRDefault="002F5419" w:rsidP="009F7C6E">
      <w:pPr>
        <w:ind w:left="720"/>
      </w:pPr>
      <w:bookmarkStart w:id="1" w:name="_GoBack"/>
      <w:bookmarkEnd w:id="1"/>
    </w:p>
    <w:sectPr w:rsidR="002F5419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7B78"/>
    <w:multiLevelType w:val="hybridMultilevel"/>
    <w:tmpl w:val="F8E63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oneill">
    <w15:presenceInfo w15:providerId="Windows Live" w15:userId="5a228974750af1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A3"/>
    <w:rsid w:val="000042CC"/>
    <w:rsid w:val="00016FCA"/>
    <w:rsid w:val="00085DE0"/>
    <w:rsid w:val="000B18CD"/>
    <w:rsid w:val="000E2B42"/>
    <w:rsid w:val="000E7809"/>
    <w:rsid w:val="00190408"/>
    <w:rsid w:val="00222753"/>
    <w:rsid w:val="002646E9"/>
    <w:rsid w:val="002C72E4"/>
    <w:rsid w:val="002F5419"/>
    <w:rsid w:val="00340023"/>
    <w:rsid w:val="0035070B"/>
    <w:rsid w:val="003A30B8"/>
    <w:rsid w:val="003E72C2"/>
    <w:rsid w:val="00444CFF"/>
    <w:rsid w:val="004D3C29"/>
    <w:rsid w:val="004D49AC"/>
    <w:rsid w:val="004E3BB2"/>
    <w:rsid w:val="00502A1F"/>
    <w:rsid w:val="005C64DD"/>
    <w:rsid w:val="005D44D5"/>
    <w:rsid w:val="005F3467"/>
    <w:rsid w:val="005F34A6"/>
    <w:rsid w:val="006001EE"/>
    <w:rsid w:val="006057AA"/>
    <w:rsid w:val="00682255"/>
    <w:rsid w:val="00700F21"/>
    <w:rsid w:val="00747A5A"/>
    <w:rsid w:val="007908C5"/>
    <w:rsid w:val="007A53DA"/>
    <w:rsid w:val="007C01F4"/>
    <w:rsid w:val="008037ED"/>
    <w:rsid w:val="00804379"/>
    <w:rsid w:val="00820AA3"/>
    <w:rsid w:val="0082382C"/>
    <w:rsid w:val="00880252"/>
    <w:rsid w:val="008A4807"/>
    <w:rsid w:val="008B49CC"/>
    <w:rsid w:val="00995656"/>
    <w:rsid w:val="009B75F0"/>
    <w:rsid w:val="009C29FD"/>
    <w:rsid w:val="009D3704"/>
    <w:rsid w:val="009F7C6E"/>
    <w:rsid w:val="00A34019"/>
    <w:rsid w:val="00AE3A4C"/>
    <w:rsid w:val="00C9124E"/>
    <w:rsid w:val="00CF6A09"/>
    <w:rsid w:val="00D01603"/>
    <w:rsid w:val="00D66B40"/>
    <w:rsid w:val="00DC37CC"/>
    <w:rsid w:val="00E015C9"/>
    <w:rsid w:val="00E65773"/>
    <w:rsid w:val="00EB4572"/>
    <w:rsid w:val="00F402B3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87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646E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2646E9"/>
  </w:style>
  <w:style w:type="paragraph" w:styleId="BalloonText">
    <w:name w:val="Balloon Text"/>
    <w:basedOn w:val="Normal"/>
    <w:link w:val="BalloonTextChar"/>
    <w:uiPriority w:val="99"/>
    <w:semiHidden/>
    <w:unhideWhenUsed/>
    <w:rsid w:val="00DC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41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019"/>
  </w:style>
  <w:style w:type="character" w:customStyle="1" w:styleId="order">
    <w:name w:val="order"/>
    <w:basedOn w:val="DefaultParagraphFont"/>
    <w:rsid w:val="00016FCA"/>
  </w:style>
  <w:style w:type="character" w:customStyle="1" w:styleId="title1">
    <w:name w:val="title1"/>
    <w:basedOn w:val="DefaultParagraphFont"/>
    <w:rsid w:val="00016FCA"/>
  </w:style>
  <w:style w:type="character" w:customStyle="1" w:styleId="category-name">
    <w:name w:val="category-name"/>
    <w:basedOn w:val="DefaultParagraphFont"/>
    <w:rsid w:val="00016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646E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2646E9"/>
  </w:style>
  <w:style w:type="paragraph" w:styleId="BalloonText">
    <w:name w:val="Balloon Text"/>
    <w:basedOn w:val="Normal"/>
    <w:link w:val="BalloonTextChar"/>
    <w:uiPriority w:val="99"/>
    <w:semiHidden/>
    <w:unhideWhenUsed/>
    <w:rsid w:val="00DC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41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019"/>
  </w:style>
  <w:style w:type="character" w:customStyle="1" w:styleId="order">
    <w:name w:val="order"/>
    <w:basedOn w:val="DefaultParagraphFont"/>
    <w:rsid w:val="00016FCA"/>
  </w:style>
  <w:style w:type="character" w:customStyle="1" w:styleId="title1">
    <w:name w:val="title1"/>
    <w:basedOn w:val="DefaultParagraphFont"/>
    <w:rsid w:val="00016FCA"/>
  </w:style>
  <w:style w:type="character" w:customStyle="1" w:styleId="category-name">
    <w:name w:val="category-name"/>
    <w:basedOn w:val="DefaultParagraphFont"/>
    <w:rsid w:val="0001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1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1683">
                  <w:marLeft w:val="75"/>
                  <w:marRight w:val="75"/>
                  <w:marTop w:val="105"/>
                  <w:marBottom w:val="105"/>
                  <w:divBdr>
                    <w:top w:val="single" w:sz="6" w:space="2" w:color="CCCCCC"/>
                    <w:left w:val="single" w:sz="6" w:space="5" w:color="CCCCCC"/>
                    <w:bottom w:val="single" w:sz="6" w:space="2" w:color="CCCCCC"/>
                    <w:right w:val="single" w:sz="6" w:space="13" w:color="CCCCCC"/>
                  </w:divBdr>
                  <w:divsChild>
                    <w:div w:id="8037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12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57">
                  <w:marLeft w:val="75"/>
                  <w:marRight w:val="75"/>
                  <w:marTop w:val="105"/>
                  <w:marBottom w:val="105"/>
                  <w:divBdr>
                    <w:top w:val="single" w:sz="6" w:space="2" w:color="FFFFFF"/>
                    <w:left w:val="single" w:sz="6" w:space="5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8039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2681">
                  <w:marLeft w:val="75"/>
                  <w:marRight w:val="75"/>
                  <w:marTop w:val="105"/>
                  <w:marBottom w:val="105"/>
                  <w:divBdr>
                    <w:top w:val="single" w:sz="6" w:space="2" w:color="FFFFFF"/>
                    <w:left w:val="single" w:sz="6" w:space="5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3444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7334">
                  <w:marLeft w:val="75"/>
                  <w:marRight w:val="75"/>
                  <w:marTop w:val="105"/>
                  <w:marBottom w:val="105"/>
                  <w:divBdr>
                    <w:top w:val="single" w:sz="6" w:space="2" w:color="FFFFFF"/>
                    <w:left w:val="single" w:sz="6" w:space="5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21281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1403">
                  <w:marLeft w:val="75"/>
                  <w:marRight w:val="75"/>
                  <w:marTop w:val="105"/>
                  <w:marBottom w:val="105"/>
                  <w:divBdr>
                    <w:top w:val="single" w:sz="6" w:space="2" w:color="FFFFFF"/>
                    <w:left w:val="single" w:sz="6" w:space="5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2133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79720">
                  <w:marLeft w:val="75"/>
                  <w:marRight w:val="75"/>
                  <w:marTop w:val="105"/>
                  <w:marBottom w:val="105"/>
                  <w:divBdr>
                    <w:top w:val="single" w:sz="6" w:space="2" w:color="FFFFFF"/>
                    <w:left w:val="single" w:sz="6" w:space="5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8127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4311">
                  <w:marLeft w:val="75"/>
                  <w:marRight w:val="75"/>
                  <w:marTop w:val="105"/>
                  <w:marBottom w:val="105"/>
                  <w:divBdr>
                    <w:top w:val="single" w:sz="6" w:space="2" w:color="FFFFFF"/>
                    <w:left w:val="single" w:sz="6" w:space="5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7204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042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5581">
                  <w:marLeft w:val="75"/>
                  <w:marRight w:val="75"/>
                  <w:marTop w:val="105"/>
                  <w:marBottom w:val="105"/>
                  <w:divBdr>
                    <w:top w:val="single" w:sz="6" w:space="2" w:color="FFFFFF"/>
                    <w:left w:val="single" w:sz="6" w:space="5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3770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2217">
                  <w:marLeft w:val="75"/>
                  <w:marRight w:val="75"/>
                  <w:marTop w:val="105"/>
                  <w:marBottom w:val="105"/>
                  <w:divBdr>
                    <w:top w:val="single" w:sz="6" w:space="2" w:color="FFFFFF"/>
                    <w:left w:val="single" w:sz="6" w:space="5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9473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3551">
                  <w:marLeft w:val="75"/>
                  <w:marRight w:val="75"/>
                  <w:marTop w:val="105"/>
                  <w:marBottom w:val="105"/>
                  <w:divBdr>
                    <w:top w:val="single" w:sz="6" w:space="2" w:color="FFFFFF"/>
                    <w:left w:val="single" w:sz="6" w:space="5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5402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573">
                  <w:marLeft w:val="75"/>
                  <w:marRight w:val="75"/>
                  <w:marTop w:val="105"/>
                  <w:marBottom w:val="105"/>
                  <w:divBdr>
                    <w:top w:val="single" w:sz="6" w:space="2" w:color="FFFFFF"/>
                    <w:left w:val="single" w:sz="6" w:space="5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8125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55834">
                  <w:marLeft w:val="75"/>
                  <w:marRight w:val="75"/>
                  <w:marTop w:val="105"/>
                  <w:marBottom w:val="105"/>
                  <w:divBdr>
                    <w:top w:val="single" w:sz="6" w:space="2" w:color="FFFFFF"/>
                    <w:left w:val="single" w:sz="6" w:space="5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5646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5591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10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6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2</cp:revision>
  <cp:lastPrinted>2017-06-08T14:10:00Z</cp:lastPrinted>
  <dcterms:created xsi:type="dcterms:W3CDTF">2017-06-08T14:12:00Z</dcterms:created>
  <dcterms:modified xsi:type="dcterms:W3CDTF">2017-06-08T14:12:00Z</dcterms:modified>
</cp:coreProperties>
</file>